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开环复</w:t>
      </w:r>
      <w:ins w:id="0" w:author="云中落叶" w:date="2021-07-22T10:34:35Z">
        <w:r>
          <w:rPr>
            <w:rFonts w:hint="eastAsia" w:ascii="仿宋_GB2312" w:hAnsi="仿宋_GB2312" w:eastAsia="仿宋_GB2312" w:cs="仿宋_GB2312"/>
            <w:b w:val="0"/>
            <w:bCs w:val="0"/>
            <w:color w:val="auto"/>
            <w:sz w:val="32"/>
            <w:szCs w:val="32"/>
            <w:highlight w:val="none"/>
          </w:rPr>
          <w:t>〔2021〕</w:t>
        </w:r>
      </w:ins>
      <w:del w:id="1" w:author="云中落叶" w:date="2021-07-22T10:34:35Z">
        <w:r>
          <w:rPr>
            <w:rFonts w:hint="eastAsia" w:ascii="仿宋_GB2312" w:hAnsi="仿宋_GB2312" w:eastAsia="仿宋_GB2312" w:cs="仿宋_GB2312"/>
            <w:b w:val="0"/>
            <w:bCs w:val="0"/>
            <w:color w:val="auto"/>
            <w:sz w:val="32"/>
            <w:szCs w:val="32"/>
            <w:highlight w:val="none"/>
          </w:rPr>
          <w:delText>﹝2021﹞</w:delText>
        </w:r>
      </w:del>
      <w:r>
        <w:rPr>
          <w:rFonts w:hint="eastAsia" w:ascii="仿宋_GB2312" w:hAnsi="仿宋_GB2312" w:eastAsia="仿宋_GB2312" w:cs="仿宋_GB2312"/>
          <w:b w:val="0"/>
          <w:bCs w:val="0"/>
          <w:color w:val="auto"/>
          <w:sz w:val="32"/>
          <w:szCs w:val="32"/>
          <w:highlight w:val="none"/>
          <w:lang w:val="en-US" w:eastAsia="zh-CN"/>
        </w:rPr>
        <w:t>25</w:t>
      </w:r>
      <w:r>
        <w:rPr>
          <w:rFonts w:hint="eastAsia" w:ascii="仿宋_GB2312" w:hAnsi="仿宋_GB2312" w:eastAsia="仿宋_GB2312" w:cs="仿宋_GB2312"/>
          <w:b w:val="0"/>
          <w:bCs w:val="0"/>
          <w:color w:val="auto"/>
          <w:sz w:val="32"/>
          <w:szCs w:val="32"/>
          <w:highlight w:val="none"/>
        </w:rPr>
        <w:t>号</w:t>
      </w:r>
    </w:p>
    <w:p>
      <w:pPr>
        <w:pStyle w:val="2"/>
        <w:ind w:firstLine="420"/>
        <w:rPr>
          <w:color w:val="FF0000"/>
          <w:highlight w:val="none"/>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国药特医食品（安徽）有限</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公司“</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国药特医食品项目</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（一期）”</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环境影响报告表</w:t>
      </w:r>
      <w:r>
        <w:rPr>
          <w:rFonts w:hint="eastAsia" w:ascii="方正小标宋简体" w:hAnsi="方正小标宋简体" w:eastAsia="方正小标宋简体" w:cs="方正小标宋简体"/>
          <w:b w:val="0"/>
          <w:bCs w:val="0"/>
          <w:color w:val="000000" w:themeColor="text1"/>
          <w:spacing w:val="-2"/>
          <w:sz w:val="44"/>
          <w:szCs w:val="44"/>
          <w14:textFill>
            <w14:solidFill>
              <w14:schemeClr w14:val="tx1"/>
            </w14:solidFill>
          </w14:textFill>
        </w:rPr>
        <w:t>的批复</w:t>
      </w:r>
    </w:p>
    <w:p>
      <w:pPr>
        <w:widowControl/>
        <w:jc w:val="left"/>
        <w:rPr>
          <w:rFonts w:ascii="仿宋" w:hAnsi="仿宋" w:eastAsia="仿宋" w:cs="仿宋"/>
          <w:b/>
          <w:bCs/>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spacing w:line="500" w:lineRule="exact"/>
        <w:ind w:firstLine="0" w:firstLineChars="0"/>
        <w:textAlignment w:val="auto"/>
        <w:rPr>
          <w:rFonts w:hint="eastAsia" w:ascii="仿宋" w:hAnsi="仿宋" w:eastAsia="仿宋" w:cs="仿宋"/>
          <w:color w:val="000000" w:themeColor="text1"/>
          <w:sz w:val="32"/>
          <w:szCs w:val="32"/>
          <w14:textFill>
            <w14:solidFill>
              <w14:schemeClr w14:val="tx1"/>
            </w14:solidFill>
          </w14:textFill>
        </w:rPr>
        <w:pPrChange w:id="2" w:author="云中落叶" w:date="2021-07-22T11:04:10Z">
          <w:pPr>
            <w:keepNext w:val="0"/>
            <w:keepLines w:val="0"/>
            <w:pageBreakBefore w:val="0"/>
            <w:kinsoku/>
            <w:wordWrap/>
            <w:overflowPunct/>
            <w:topLinePunct w:val="0"/>
            <w:autoSpaceDE/>
            <w:autoSpaceDN/>
            <w:bidi w:val="0"/>
            <w:spacing w:line="500" w:lineRule="exact"/>
            <w:ind w:firstLine="640" w:firstLineChars="200"/>
            <w:textAlignment w:val="auto"/>
          </w:pPr>
        </w:pPrChange>
      </w:pPr>
      <w:r>
        <w:rPr>
          <w:rFonts w:hint="default" w:ascii="仿宋" w:hAnsi="仿宋" w:eastAsia="仿宋" w:cs="仿宋"/>
          <w:color w:val="000000" w:themeColor="text1"/>
          <w:sz w:val="32"/>
          <w:szCs w:val="32"/>
          <w:lang w:val="en-US" w:eastAsia="zh-CN"/>
          <w14:textFill>
            <w14:solidFill>
              <w14:schemeClr w14:val="tx1"/>
            </w14:solidFill>
          </w14:textFill>
        </w:rPr>
        <w:t>国药特医食品（安徽）有限</w:t>
      </w:r>
      <w:r>
        <w:rPr>
          <w:rFonts w:hint="eastAsia" w:ascii="仿宋" w:hAnsi="仿宋" w:eastAsia="仿宋" w:cs="仿宋"/>
          <w:color w:val="000000" w:themeColor="text1"/>
          <w:sz w:val="32"/>
          <w:szCs w:val="32"/>
          <w:lang w:val="en-US" w:eastAsia="zh-CN"/>
          <w14:textFill>
            <w14:solidFill>
              <w14:schemeClr w14:val="tx1"/>
            </w14:solidFill>
          </w14:textFill>
        </w:rPr>
        <w:t>公司</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你公司报来的《</w:t>
      </w:r>
      <w:r>
        <w:rPr>
          <w:rFonts w:hint="default" w:ascii="仿宋" w:hAnsi="仿宋" w:eastAsia="仿宋" w:cs="仿宋"/>
          <w:color w:val="000000" w:themeColor="text1"/>
          <w:sz w:val="32"/>
          <w:szCs w:val="32"/>
          <w:lang w:val="en-US" w:eastAsia="zh-CN"/>
          <w14:textFill>
            <w14:solidFill>
              <w14:schemeClr w14:val="tx1"/>
            </w14:solidFill>
          </w14:textFill>
        </w:rPr>
        <w:t>国药特医食品（安徽）有限</w:t>
      </w:r>
      <w:r>
        <w:rPr>
          <w:rFonts w:hint="eastAsia" w:ascii="仿宋" w:hAnsi="仿宋" w:eastAsia="仿宋" w:cs="仿宋"/>
          <w:color w:val="000000" w:themeColor="text1"/>
          <w:sz w:val="32"/>
          <w:szCs w:val="32"/>
          <w:lang w:val="en-US" w:eastAsia="zh-CN"/>
          <w14:textFill>
            <w14:solidFill>
              <w14:schemeClr w14:val="tx1"/>
            </w14:solidFill>
          </w14:textFill>
        </w:rPr>
        <w:t>公司“</w:t>
      </w:r>
      <w:r>
        <w:rPr>
          <w:rFonts w:hint="default" w:ascii="仿宋" w:hAnsi="仿宋" w:eastAsia="仿宋" w:cs="仿宋"/>
          <w:color w:val="000000" w:themeColor="text1"/>
          <w:sz w:val="32"/>
          <w:szCs w:val="32"/>
          <w:lang w:val="en-US" w:eastAsia="zh-CN"/>
          <w14:textFill>
            <w14:solidFill>
              <w14:schemeClr w14:val="tx1"/>
            </w14:solidFill>
          </w14:textFill>
        </w:rPr>
        <w:t>国药特医食品项目</w:t>
      </w:r>
      <w:r>
        <w:rPr>
          <w:rFonts w:hint="eastAsia" w:ascii="仿宋" w:hAnsi="仿宋" w:eastAsia="仿宋" w:cs="仿宋"/>
          <w:color w:val="000000" w:themeColor="text1"/>
          <w:sz w:val="32"/>
          <w:szCs w:val="32"/>
          <w:lang w:val="en-US" w:eastAsia="zh-CN"/>
          <w14:textFill>
            <w14:solidFill>
              <w14:schemeClr w14:val="tx1"/>
            </w14:solidFill>
          </w14:textFill>
        </w:rPr>
        <w:t>（一期）”</w:t>
      </w:r>
      <w:r>
        <w:rPr>
          <w:rFonts w:hint="eastAsia" w:ascii="仿宋" w:hAnsi="仿宋" w:eastAsia="仿宋" w:cs="仿宋"/>
          <w:color w:val="000000" w:themeColor="text1"/>
          <w:sz w:val="32"/>
          <w:szCs w:val="32"/>
          <w14:textFill>
            <w14:solidFill>
              <w14:schemeClr w14:val="tx1"/>
            </w14:solidFill>
          </w14:textFill>
        </w:rPr>
        <w:t>环境影响报告表》（以下简称《报告表》）已收悉。经审查后批复如下：</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在全面落实环评文件提出的各项污染防治措施和风险防范措施的前提下，原则同意该项目《报告表》</w:t>
      </w:r>
      <w:r>
        <w:rPr>
          <w:rFonts w:hint="eastAsia" w:ascii="仿宋" w:hAnsi="仿宋" w:eastAsia="仿宋" w:cs="仿宋"/>
          <w:color w:val="000000" w:themeColor="text1"/>
          <w:sz w:val="32"/>
          <w:szCs w:val="32"/>
          <w:lang w:val="en-US" w:eastAsia="zh-CN"/>
          <w14:textFill>
            <w14:solidFill>
              <w14:schemeClr w14:val="tx1"/>
            </w14:solidFill>
          </w14:textFill>
        </w:rPr>
        <w:t>并按</w:t>
      </w:r>
      <w:r>
        <w:rPr>
          <w:rFonts w:hint="eastAsia" w:ascii="仿宋" w:hAnsi="仿宋" w:eastAsia="仿宋" w:cs="仿宋"/>
          <w:color w:val="000000" w:themeColor="text1"/>
          <w:sz w:val="32"/>
          <w:szCs w:val="32"/>
          <w14:textFill>
            <w14:solidFill>
              <w14:schemeClr w14:val="tx1"/>
            </w14:solidFill>
          </w14:textFill>
        </w:rPr>
        <w:t>本审批意见要求进行建设。</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一、项目概况</w:t>
      </w:r>
    </w:p>
    <w:p>
      <w:pPr>
        <w:keepNext w:val="0"/>
        <w:keepLines w:val="0"/>
        <w:widowControl/>
        <w:suppressLineNumbers w:val="0"/>
        <w:spacing w:line="500" w:lineRule="exact"/>
        <w:ind w:firstLine="640" w:firstLineChars="200"/>
        <w:jc w:val="left"/>
        <w:rPr>
          <w:rFonts w:hint="eastAsia" w:ascii="仿宋" w:hAnsi="仿宋" w:eastAsia="仿宋" w:cs="仿宋"/>
          <w:sz w:val="32"/>
          <w:szCs w:val="32"/>
          <w:lang w:eastAsia="zh-CN"/>
        </w:rPr>
        <w:pPrChange w:id="3" w:author="云中落叶" w:date="2021-07-22T11:04:26Z">
          <w:pPr>
            <w:keepNext w:val="0"/>
            <w:keepLines w:val="0"/>
            <w:widowControl/>
            <w:suppressLineNumbers w:val="0"/>
            <w:spacing w:line="240" w:lineRule="auto"/>
            <w:ind w:firstLine="640" w:firstLineChars="200"/>
            <w:jc w:val="left"/>
          </w:pPr>
        </w:pPrChange>
      </w:pPr>
      <w:r>
        <w:rPr>
          <w:rFonts w:hint="eastAsia" w:ascii="仿宋" w:hAnsi="仿宋" w:eastAsia="仿宋" w:cs="仿宋"/>
          <w:color w:val="000000" w:themeColor="text1"/>
          <w:sz w:val="32"/>
          <w:szCs w:val="32"/>
          <w:lang w:val="en-US" w:eastAsia="zh-CN"/>
          <w14:textFill>
            <w14:solidFill>
              <w14:schemeClr w14:val="tx1"/>
            </w14:solidFill>
          </w14:textFill>
        </w:rPr>
        <w:t>项目位于淮南经济技术开发区朝阳东路16号，</w:t>
      </w:r>
      <w:r>
        <w:rPr>
          <w:rFonts w:hint="default" w:ascii="仿宋" w:hAnsi="仿宋" w:eastAsia="仿宋" w:cs="仿宋"/>
          <w:sz w:val="32"/>
          <w:szCs w:val="32"/>
          <w:lang w:val="en-US" w:eastAsia="zh-CN"/>
        </w:rPr>
        <w:t>租用国药集团国瑞药业有限公司</w:t>
      </w:r>
      <w:r>
        <w:rPr>
          <w:rFonts w:hint="eastAsia" w:ascii="仿宋" w:hAnsi="仿宋" w:eastAsia="仿宋" w:cs="仿宋"/>
          <w:sz w:val="32"/>
          <w:szCs w:val="32"/>
          <w:lang w:val="en-US" w:eastAsia="zh-CN"/>
        </w:rPr>
        <w:t>生产园区内</w:t>
      </w:r>
      <w:r>
        <w:rPr>
          <w:rFonts w:hint="default" w:ascii="仿宋" w:hAnsi="仿宋" w:eastAsia="仿宋" w:cs="仿宋"/>
          <w:sz w:val="32"/>
          <w:szCs w:val="32"/>
          <w:lang w:val="en-US" w:eastAsia="zh-CN"/>
        </w:rPr>
        <w:t>综合制剂车间（二）一楼预留区</w:t>
      </w:r>
      <w:r>
        <w:rPr>
          <w:rFonts w:hint="eastAsia" w:ascii="仿宋" w:hAnsi="仿宋" w:eastAsia="仿宋" w:cs="仿宋"/>
          <w:sz w:val="32"/>
          <w:szCs w:val="32"/>
          <w:lang w:val="en-US" w:eastAsia="zh-CN"/>
        </w:rPr>
        <w:t>。</w:t>
      </w:r>
      <w:r>
        <w:rPr>
          <w:rFonts w:hint="eastAsia" w:ascii="仿宋" w:hAnsi="仿宋" w:eastAsia="仿宋" w:cs="仿宋"/>
          <w:color w:val="000000" w:themeColor="text1"/>
          <w:sz w:val="32"/>
          <w:szCs w:val="32"/>
          <w:lang w:val="en-US" w:eastAsia="zh-CN"/>
          <w14:textFill>
            <w14:solidFill>
              <w14:schemeClr w14:val="tx1"/>
            </w14:solidFill>
          </w14:textFill>
        </w:rPr>
        <w:t>本项目总体建筑面积4500m</w:t>
      </w:r>
      <w:r>
        <w:rPr>
          <w:rFonts w:hint="eastAsia" w:ascii="仿宋" w:hAnsi="仿宋" w:eastAsia="仿宋" w:cs="仿宋"/>
          <w:color w:val="000000" w:themeColor="text1"/>
          <w:sz w:val="32"/>
          <w:szCs w:val="32"/>
          <w:vertAlign w:val="superscript"/>
          <w:lang w:val="en-US" w:eastAsia="zh-CN"/>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，项目总投资2000万元，其中环保投资5万元。主要建设内容：</w:t>
      </w:r>
      <w:r>
        <w:rPr>
          <w:rFonts w:hint="eastAsia" w:ascii="仿宋" w:hAnsi="仿宋" w:eastAsia="仿宋" w:cs="仿宋"/>
          <w:sz w:val="32"/>
          <w:szCs w:val="32"/>
          <w:lang w:val="en-US" w:eastAsia="zh-CN"/>
        </w:rPr>
        <w:t>新建</w:t>
      </w:r>
      <w:r>
        <w:rPr>
          <w:rFonts w:hint="default" w:ascii="仿宋" w:hAnsi="仿宋" w:eastAsia="仿宋" w:cs="仿宋"/>
          <w:sz w:val="32"/>
          <w:szCs w:val="32"/>
          <w:lang w:val="en-US" w:eastAsia="zh-CN"/>
        </w:rPr>
        <w:t>一条特医食品生产线，</w:t>
      </w:r>
      <w:r>
        <w:rPr>
          <w:rFonts w:hint="eastAsia" w:ascii="仿宋" w:hAnsi="仿宋" w:eastAsia="仿宋" w:cs="仿宋"/>
          <w:sz w:val="32"/>
          <w:szCs w:val="32"/>
          <w:lang w:val="en-US" w:eastAsia="zh-CN"/>
        </w:rPr>
        <w:t>购置</w:t>
      </w:r>
      <w:r>
        <w:rPr>
          <w:rFonts w:hint="default" w:ascii="仿宋" w:hAnsi="仿宋" w:eastAsia="仿宋" w:cs="仿宋"/>
          <w:sz w:val="32"/>
          <w:szCs w:val="32"/>
          <w:lang w:val="en-US" w:eastAsia="zh-CN"/>
        </w:rPr>
        <w:t>大型气流混合机，听装灌封机，多列软袋机等设备，</w:t>
      </w:r>
      <w:r>
        <w:rPr>
          <w:rFonts w:hint="eastAsia" w:ascii="仿宋" w:hAnsi="仿宋" w:eastAsia="仿宋" w:cs="仿宋"/>
          <w:sz w:val="32"/>
          <w:szCs w:val="32"/>
          <w:lang w:val="en-US" w:eastAsia="zh-CN"/>
        </w:rPr>
        <w:t>年产</w:t>
      </w:r>
      <w:r>
        <w:rPr>
          <w:rFonts w:hint="default" w:ascii="仿宋" w:hAnsi="仿宋" w:eastAsia="仿宋" w:cs="仿宋"/>
          <w:sz w:val="32"/>
          <w:szCs w:val="32"/>
          <w:lang w:val="en-US" w:eastAsia="zh-CN"/>
        </w:rPr>
        <w:t>特殊医疗食品1000吨。</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本项目已在淮南经济技术开发区管理委员会备案，项目编码：</w:t>
      </w:r>
      <w:r>
        <w:rPr>
          <w:rFonts w:hint="default" w:ascii="仿宋" w:hAnsi="仿宋" w:eastAsia="仿宋" w:cs="仿宋"/>
          <w:sz w:val="32"/>
          <w:szCs w:val="32"/>
          <w:lang w:val="en-US" w:eastAsia="zh-CN"/>
        </w:rPr>
        <w:t>2020-340461-14-03-038984</w:t>
      </w:r>
      <w:r>
        <w:rPr>
          <w:rFonts w:hint="eastAsia" w:ascii="仿宋" w:hAnsi="仿宋" w:eastAsia="仿宋" w:cs="仿宋"/>
          <w:color w:val="000000" w:themeColor="text1"/>
          <w:sz w:val="32"/>
          <w:szCs w:val="32"/>
          <w14:textFill>
            <w14:solidFill>
              <w14:schemeClr w14:val="tx1"/>
            </w14:solidFill>
          </w14:textFill>
        </w:rPr>
        <w:t>。未经审批，该项目不得擅自扩大生产规模、改变建设内容。</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二、污染防治措施要求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该项目在建设和运营过程中必须严格执行国家和地方政府环境保护的法律法规、政策规范和标准，并重点落实好以下污染防治措施：</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（一）施工期污染控制措施。</w:t>
      </w:r>
    </w:p>
    <w:p>
      <w:pPr>
        <w:spacing w:line="500" w:lineRule="exact"/>
        <w:ind w:firstLine="640" w:firstLineChars="200"/>
        <w:rPr>
          <w:rFonts w:ascii="仿宋" w:hAnsi="仿宋" w:eastAsia="仿宋"/>
          <w:sz w:val="32"/>
          <w:szCs w:val="32"/>
        </w:rPr>
        <w:pPrChange w:id="4" w:author="云中落叶" w:date="2021-07-22T11:04:26Z">
          <w:pPr>
            <w:spacing w:line="540" w:lineRule="exact"/>
            <w:ind w:firstLine="640" w:firstLineChars="200"/>
          </w:pPr>
        </w:pPrChange>
      </w:pPr>
      <w:r>
        <w:rPr>
          <w:rFonts w:hint="eastAsia" w:ascii="仿宋" w:hAnsi="仿宋" w:eastAsia="仿宋" w:cs="仿宋"/>
          <w:sz w:val="32"/>
          <w:szCs w:val="32"/>
          <w:lang w:eastAsia="zh-CN"/>
        </w:rPr>
        <w:t>本项目施工期主要为</w:t>
      </w:r>
      <w:r>
        <w:rPr>
          <w:rFonts w:hint="eastAsia" w:ascii="仿宋" w:hAnsi="仿宋" w:eastAsia="仿宋" w:cs="仿宋"/>
          <w:sz w:val="32"/>
          <w:szCs w:val="32"/>
          <w:lang w:val="en-US" w:eastAsia="zh-CN"/>
        </w:rPr>
        <w:t>设备的安装调试，合理安排施工进度，减少噪声影响影响时间</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（二）运营期污染控制措施。</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Change w:id="5" w:author="Administrator" w:date="2021-07-22T09:28:31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1.水污染防治措施。</w:t>
      </w:r>
      <w:r>
        <w:rPr>
          <w:rFonts w:hint="eastAsia" w:ascii="仿宋" w:hAnsi="仿宋" w:eastAsia="仿宋" w:cs="仿宋"/>
          <w:sz w:val="32"/>
          <w:szCs w:val="32"/>
          <w:lang w:val="en-US" w:eastAsia="zh-CN"/>
        </w:rPr>
        <w:t>实行雨污分流。生活污水及生产废水依托</w:t>
      </w:r>
      <w:r>
        <w:rPr>
          <w:rFonts w:hint="default" w:ascii="仿宋" w:hAnsi="仿宋" w:eastAsia="仿宋" w:cs="仿宋"/>
          <w:sz w:val="32"/>
          <w:szCs w:val="32"/>
          <w:lang w:val="en-US" w:eastAsia="zh-CN"/>
        </w:rPr>
        <w:t>国药集团国瑞药业有限公司</w:t>
      </w:r>
      <w:r>
        <w:rPr>
          <w:rFonts w:hint="eastAsia" w:ascii="仿宋" w:hAnsi="仿宋" w:eastAsia="仿宋" w:cs="仿宋"/>
          <w:sz w:val="32"/>
          <w:szCs w:val="32"/>
          <w:lang w:val="en-US" w:eastAsia="zh-CN"/>
        </w:rPr>
        <w:t>现有</w:t>
      </w:r>
      <w:r>
        <w:rPr>
          <w:rFonts w:hint="default" w:ascii="仿宋" w:hAnsi="仿宋" w:eastAsia="仿宋" w:cs="仿宋"/>
          <w:sz w:val="32"/>
          <w:szCs w:val="32"/>
          <w:lang w:val="en-US" w:eastAsia="zh-CN"/>
        </w:rPr>
        <w:t>污水处理</w:t>
      </w:r>
      <w:r>
        <w:rPr>
          <w:rFonts w:hint="eastAsia" w:ascii="仿宋" w:hAnsi="仿宋" w:eastAsia="仿宋" w:cs="仿宋"/>
          <w:sz w:val="32"/>
          <w:szCs w:val="32"/>
          <w:lang w:val="en-US" w:eastAsia="zh-CN"/>
        </w:rPr>
        <w:t>系统进行处理，</w:t>
      </w:r>
      <w:r>
        <w:rPr>
          <w:rFonts w:hint="default" w:ascii="仿宋" w:hAnsi="仿宋" w:eastAsia="仿宋" w:cs="仿宋"/>
          <w:sz w:val="32"/>
          <w:szCs w:val="32"/>
          <w:lang w:val="en-US" w:eastAsia="zh-CN"/>
        </w:rPr>
        <w:t>全部回用于绿化</w:t>
      </w:r>
      <w:r>
        <w:rPr>
          <w:rFonts w:hint="eastAsia" w:ascii="仿宋" w:hAnsi="仿宋" w:eastAsia="仿宋" w:cs="仿宋"/>
          <w:sz w:val="32"/>
          <w:szCs w:val="32"/>
          <w:lang w:val="en-US" w:eastAsia="zh-CN"/>
        </w:rPr>
        <w:t>、景观、消防池、冲厕用水，不外排</w:t>
      </w:r>
      <w:r>
        <w:rPr>
          <w:rFonts w:hint="default" w:ascii="仿宋" w:hAnsi="仿宋" w:eastAsia="仿宋" w:cs="仿宋"/>
          <w:sz w:val="32"/>
          <w:szCs w:val="32"/>
          <w:rPrChange w:id="6" w:author="Administrator" w:date="2021-07-22T09:28:31Z">
            <w:rPr>
              <w:rFonts w:hint="eastAsia" w:ascii="仿宋" w:hAnsi="仿宋" w:eastAsia="仿宋" w:cs="仿宋"/>
              <w:sz w:val="32"/>
              <w:szCs w:val="32"/>
            </w:rPr>
          </w:rPrChange>
        </w:rPr>
        <w:t>。</w:t>
      </w:r>
    </w:p>
    <w:p>
      <w:pPr>
        <w:pStyle w:val="6"/>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2.大气污染防治措施</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sz w:val="32"/>
          <w:szCs w:val="32"/>
          <w:highlight w:val="none"/>
          <w:lang w:val="en-US" w:eastAsia="zh-CN"/>
        </w:rPr>
        <w:t>粉尘经密闭收集后经设备自带除尘过滤器处理引至15m排气筒排放。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3.噪声污染防治措施。</w:t>
      </w:r>
      <w:r>
        <w:rPr>
          <w:rFonts w:hint="eastAsia" w:ascii="仿宋" w:hAnsi="仿宋" w:eastAsia="仿宋" w:cs="仿宋"/>
          <w:sz w:val="32"/>
          <w:szCs w:val="32"/>
        </w:rPr>
        <w:t>通过采取合理布局、选用低噪声设备、设备减振、加强管理等措施，</w:t>
      </w:r>
      <w:r>
        <w:rPr>
          <w:rFonts w:hint="eastAsia" w:ascii="仿宋" w:hAnsi="仿宋" w:eastAsia="仿宋" w:cs="仿宋"/>
          <w:sz w:val="32"/>
          <w:szCs w:val="32"/>
          <w:lang w:eastAsia="zh-CN"/>
        </w:rPr>
        <w:t>保证厂界达标排放</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pacing w:val="-1"/>
          <w:sz w:val="32"/>
          <w:szCs w:val="32"/>
          <w14:textFill>
            <w14:solidFill>
              <w14:schemeClr w14:val="tx1"/>
            </w14:solidFill>
          </w14:textFill>
        </w:rPr>
        <w:pPrChange w:id="7" w:author="云中落叶" w:date="2021-07-22T11:04:26Z">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pPr>
        </w:pPrChange>
      </w:pPr>
      <w:r>
        <w:rPr>
          <w:rFonts w:hint="eastAsia" w:ascii="仿宋" w:hAnsi="仿宋" w:eastAsia="仿宋" w:cs="仿宋"/>
          <w:color w:val="000000" w:themeColor="text1"/>
          <w:sz w:val="32"/>
          <w:szCs w:val="32"/>
          <w14:textFill>
            <w14:solidFill>
              <w14:schemeClr w14:val="tx1"/>
            </w14:solidFill>
          </w14:textFill>
        </w:rPr>
        <w:t>4.固废污染防治措施。做好项目运营过程中产生固废的回收、贮存及综合利用工作，防止造成二次污染。</w:t>
      </w:r>
      <w:r>
        <w:rPr>
          <w:rFonts w:hint="default" w:ascii="仿宋" w:hAnsi="仿宋" w:eastAsia="仿宋" w:cs="仿宋"/>
          <w:sz w:val="32"/>
          <w:szCs w:val="32"/>
        </w:rPr>
        <w:t>生活垃圾</w:t>
      </w:r>
      <w:r>
        <w:rPr>
          <w:rFonts w:hint="eastAsia" w:ascii="仿宋" w:hAnsi="仿宋" w:eastAsia="仿宋" w:cs="仿宋"/>
          <w:sz w:val="32"/>
          <w:szCs w:val="32"/>
          <w:lang w:eastAsia="zh-CN"/>
        </w:rPr>
        <w:t>、废包装材料暂存于垃圾桶，</w:t>
      </w:r>
      <w:r>
        <w:rPr>
          <w:rFonts w:hint="eastAsia" w:ascii="仿宋" w:hAnsi="仿宋" w:eastAsia="仿宋" w:cs="仿宋"/>
          <w:sz w:val="32"/>
          <w:szCs w:val="32"/>
          <w:lang w:val="en-US" w:eastAsia="zh-CN"/>
        </w:rPr>
        <w:t>统一交由环卫部门处置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废料集中收集暂存于一般固废间，全部外售饲料厂；废消毒剂桶暂存于危废暂存间，委托有资质单位处置</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5.项目应加强环境保护管理，落实环境保护的各项应急措施及制度。有关本项目的其他环境影响减缓措施，按环评报告要求认真落实。</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三、环境管理要求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项目建成后，须在实际排放污染物或者启动生产设施之前办理排污许可，不得无证排污。</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四、环评执行标准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highlight w:val="none"/>
          <w:rPrChange w:id="8" w:author="云中落叶" w:date="2021-07-23T17:05:30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
      <w:r>
        <w:rPr>
          <w:rFonts w:hint="eastAsia" w:ascii="仿宋" w:hAnsi="仿宋" w:eastAsia="仿宋" w:cs="仿宋"/>
          <w:color w:val="000000" w:themeColor="text1"/>
          <w:sz w:val="32"/>
          <w:szCs w:val="32"/>
          <w:highlight w:val="none"/>
          <w:rPrChange w:id="9" w:author="云中落叶" w:date="2021-07-23T17:05:3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1.</w:t>
      </w:r>
      <w:del w:id="10" w:author="云中落叶" w:date="2021-07-23T17:05:04Z">
        <w:r>
          <w:rPr>
            <w:rFonts w:hint="eastAsia" w:ascii="仿宋" w:hAnsi="仿宋" w:eastAsia="仿宋" w:cs="仿宋"/>
            <w:color w:val="000000" w:themeColor="text1"/>
            <w:sz w:val="32"/>
            <w:szCs w:val="32"/>
            <w:highlight w:val="none"/>
            <w:rPrChange w:id="11" w:author="云中落叶" w:date="2021-07-23T17:05:3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地表水和</w:delText>
        </w:r>
      </w:del>
      <w:r>
        <w:rPr>
          <w:rFonts w:hint="eastAsia" w:ascii="仿宋" w:hAnsi="仿宋" w:eastAsia="仿宋" w:cs="仿宋"/>
          <w:color w:val="000000" w:themeColor="text1"/>
          <w:sz w:val="32"/>
          <w:szCs w:val="32"/>
          <w:highlight w:val="none"/>
          <w:rPrChange w:id="13" w:author="云中落叶" w:date="2021-07-23T17:05:3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污水排放</w:t>
      </w:r>
    </w:p>
    <w:p>
      <w:pPr>
        <w:keepNext w:val="0"/>
        <w:keepLines w:val="0"/>
        <w:pageBreakBefore w:val="0"/>
        <w:kinsoku/>
        <w:wordWrap/>
        <w:overflowPunct/>
        <w:topLinePunct w:val="0"/>
        <w:autoSpaceDE/>
        <w:autoSpaceDN/>
        <w:bidi w:val="0"/>
        <w:spacing w:line="500" w:lineRule="exact"/>
        <w:ind w:firstLine="640" w:firstLineChars="200"/>
        <w:jc w:val="left"/>
        <w:textAlignment w:val="auto"/>
        <w:rPr>
          <w:del w:id="15" w:author="云中落叶" w:date="2021-07-22T11:03:12Z"/>
          <w:rFonts w:hint="eastAsia" w:ascii="仿宋" w:hAnsi="仿宋" w:eastAsia="仿宋" w:cs="仿宋"/>
          <w:color w:val="000000" w:themeColor="text1"/>
          <w:sz w:val="32"/>
          <w:szCs w:val="32"/>
          <w:highlight w:val="none"/>
          <w:rPrChange w:id="16" w:author="云中落叶" w:date="2021-07-23T17:05:30Z">
            <w:rPr>
              <w:del w:id="17" w:author="云中落叶" w:date="2021-07-22T11:03:12Z"/>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Change w:id="14" w:author="云中落叶" w:date="2021-07-22T11:04:26Z">
          <w:pPr>
            <w:keepNext w:val="0"/>
            <w:keepLines w:val="0"/>
            <w:pageBreakBefore w:val="0"/>
            <w:kinsoku/>
            <w:wordWrap/>
            <w:overflowPunct/>
            <w:topLinePunct w:val="0"/>
            <w:autoSpaceDE/>
            <w:autoSpaceDN/>
            <w:bidi w:val="0"/>
            <w:spacing w:line="500" w:lineRule="exact"/>
            <w:ind w:firstLine="640" w:firstLineChars="200"/>
            <w:textAlignment w:val="auto"/>
          </w:pPr>
        </w:pPrChange>
      </w:pPr>
      <w:ins w:id="18" w:author="云中落叶" w:date="2021-07-22T10:59:42Z">
        <w:r>
          <w:rPr>
            <w:rFonts w:hint="eastAsia" w:ascii="仿宋" w:hAnsi="仿宋" w:eastAsia="仿宋" w:cs="仿宋"/>
            <w:color w:val="000000" w:themeColor="text1"/>
            <w:sz w:val="32"/>
            <w:szCs w:val="32"/>
            <w:highlight w:val="none"/>
            <w:rPrChange w:id="19" w:author="云中落叶" w:date="2021-07-23T17:05:30Z">
              <w:rPr>
                <w:rFonts w:hint="eastAsia" w:ascii="仿宋" w:hAnsi="仿宋" w:eastAsia="仿宋" w:cs="仿宋"/>
                <w:color w:val="000000" w:themeColor="text1"/>
                <w:sz w:val="32"/>
                <w:szCs w:val="32"/>
                <w:highlight w:val="yellow"/>
                <w14:textFill>
                  <w14:solidFill>
                    <w14:schemeClr w14:val="tx1"/>
                  </w14:solidFill>
                </w14:textFill>
              </w:rPr>
            </w:rPrChange>
            <w14:textFill>
              <w14:solidFill>
                <w14:schemeClr w14:val="tx1"/>
              </w14:solidFill>
            </w14:textFill>
          </w:rPr>
          <w:t>污水处理站</w:t>
        </w:r>
      </w:ins>
      <w:ins w:id="21" w:author="云中落叶" w:date="2021-07-22T11:02:21Z">
        <w:r>
          <w:rPr>
            <w:rFonts w:hint="eastAsia" w:ascii="仿宋" w:hAnsi="仿宋" w:eastAsia="仿宋" w:cs="仿宋"/>
            <w:color w:val="000000" w:themeColor="text1"/>
            <w:sz w:val="32"/>
            <w:szCs w:val="32"/>
            <w:highlight w:val="none"/>
            <w:lang w:val="en-US" w:eastAsia="zh-CN"/>
            <w:rPrChange w:id="22" w:author="云中落叶" w:date="2021-07-23T17:05:30Z">
              <w:rPr>
                <w:rFonts w:hint="eastAsia" w:ascii="仿宋" w:hAnsi="仿宋" w:eastAsia="仿宋" w:cs="仿宋"/>
                <w:color w:val="000000" w:themeColor="text1"/>
                <w:sz w:val="32"/>
                <w:szCs w:val="32"/>
                <w:highlight w:val="yellow"/>
                <w:lang w:val="en-US" w:eastAsia="zh-CN"/>
                <w14:textFill>
                  <w14:solidFill>
                    <w14:schemeClr w14:val="tx1"/>
                  </w14:solidFill>
                </w14:textFill>
              </w:rPr>
            </w:rPrChange>
            <w14:textFill>
              <w14:solidFill>
                <w14:schemeClr w14:val="tx1"/>
              </w14:solidFill>
            </w14:textFill>
          </w:rPr>
          <w:t>尾水</w:t>
        </w:r>
      </w:ins>
      <w:ins w:id="24" w:author="云中落叶" w:date="2021-07-22T10:59:42Z">
        <w:r>
          <w:rPr>
            <w:rFonts w:hint="eastAsia" w:ascii="仿宋" w:hAnsi="仿宋" w:eastAsia="仿宋" w:cs="仿宋"/>
            <w:color w:val="000000" w:themeColor="text1"/>
            <w:sz w:val="32"/>
            <w:szCs w:val="32"/>
            <w:highlight w:val="none"/>
            <w:rPrChange w:id="25" w:author="云中落叶" w:date="2021-07-23T17:05:30Z">
              <w:rPr>
                <w:rFonts w:hint="eastAsia" w:ascii="仿宋" w:hAnsi="仿宋" w:eastAsia="仿宋" w:cs="仿宋"/>
                <w:color w:val="000000" w:themeColor="text1"/>
                <w:sz w:val="32"/>
                <w:szCs w:val="32"/>
                <w:highlight w:val="yellow"/>
                <w14:textFill>
                  <w14:solidFill>
                    <w14:schemeClr w14:val="tx1"/>
                  </w14:solidFill>
                </w14:textFill>
              </w:rPr>
            </w:rPrChange>
            <w14:textFill>
              <w14:solidFill>
                <w14:schemeClr w14:val="tx1"/>
              </w14:solidFill>
            </w14:textFill>
          </w:rPr>
          <w:t>执行《城市污水再生利用城市杂用水质》GB/T18920-2002</w:t>
        </w:r>
      </w:ins>
      <w:ins w:id="27" w:author="云中落叶" w:date="2021-07-22T11:03:14Z">
        <w:r>
          <w:rPr>
            <w:rFonts w:hint="eastAsia" w:ascii="仿宋" w:hAnsi="仿宋" w:eastAsia="仿宋" w:cs="仿宋"/>
            <w:color w:val="000000" w:themeColor="text1"/>
            <w:sz w:val="32"/>
            <w:szCs w:val="32"/>
            <w:highlight w:val="none"/>
            <w:lang w:eastAsia="zh-CN"/>
            <w:rPrChange w:id="28" w:author="云中落叶" w:date="2021-07-23T17:05:30Z">
              <w:rPr>
                <w:rFonts w:hint="eastAsia" w:ascii="仿宋" w:hAnsi="仿宋" w:eastAsia="仿宋" w:cs="仿宋"/>
                <w:color w:val="000000" w:themeColor="text1"/>
                <w:sz w:val="32"/>
                <w:szCs w:val="32"/>
                <w:highlight w:val="yellow"/>
                <w:lang w:eastAsia="zh-CN"/>
                <w14:textFill>
                  <w14:solidFill>
                    <w14:schemeClr w14:val="tx1"/>
                  </w14:solidFill>
                </w14:textFill>
              </w:rPr>
            </w:rPrChange>
            <w14:textFill>
              <w14:solidFill>
                <w14:schemeClr w14:val="tx1"/>
              </w14:solidFill>
            </w14:textFill>
          </w:rPr>
          <w:t>。</w:t>
        </w:r>
      </w:ins>
      <w:del w:id="30" w:author="云中落叶" w:date="2021-07-22T11:03:12Z">
        <w:r>
          <w:rPr>
            <w:rFonts w:hint="eastAsia" w:ascii="仿宋" w:hAnsi="仿宋" w:eastAsia="仿宋" w:cs="仿宋"/>
            <w:color w:val="000000" w:themeColor="text1"/>
            <w:sz w:val="32"/>
            <w:szCs w:val="32"/>
            <w:highlight w:val="none"/>
            <w:rPrChange w:id="31" w:author="云中落叶" w:date="2021-07-23T17:05:3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评价区域地表水淮河淮南段水质执行《地表水环境质量标准》（GB3838-2002）Ⅲ类标准。</w:delText>
        </w:r>
      </w:del>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highlight w:val="none"/>
          <w:rPrChange w:id="33" w:author="云中落叶" w:date="2021-07-23T17:05:30Z">
            <w:rPr>
              <w:rFonts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pPr>
      <w:del w:id="34" w:author="云中落叶" w:date="2021-07-22T11:03:12Z">
        <w:r>
          <w:rPr>
            <w:rFonts w:hint="eastAsia" w:ascii="仿宋" w:hAnsi="仿宋" w:eastAsia="仿宋" w:cs="仿宋"/>
            <w:color w:val="000000" w:themeColor="text1"/>
            <w:sz w:val="32"/>
            <w:szCs w:val="32"/>
            <w:highlight w:val="none"/>
            <w:rPrChange w:id="35" w:author="云中落叶" w:date="2021-07-23T17:05:3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生活废水及生产废水</w:delText>
        </w:r>
      </w:del>
      <w:del w:id="37" w:author="云中落叶" w:date="2021-07-22T11:03:12Z">
        <w:r>
          <w:rPr>
            <w:rFonts w:hint="eastAsia" w:ascii="仿宋" w:hAnsi="仿宋" w:eastAsia="仿宋" w:cs="仿宋"/>
            <w:color w:val="000000" w:themeColor="text1"/>
            <w:sz w:val="32"/>
            <w:szCs w:val="32"/>
            <w:highlight w:val="none"/>
            <w:lang w:eastAsia="zh-CN"/>
            <w:rPrChange w:id="38" w:author="云中落叶" w:date="2021-07-23T17:05:30Z">
              <w:rPr>
                <w:rFonts w:hint="eastAsia" w:ascii="仿宋" w:hAnsi="仿宋" w:eastAsia="仿宋" w:cs="仿宋"/>
                <w:color w:val="000000" w:themeColor="text1"/>
                <w:sz w:val="32"/>
                <w:szCs w:val="32"/>
                <w:lang w:eastAsia="zh-CN"/>
                <w14:textFill>
                  <w14:solidFill>
                    <w14:schemeClr w14:val="tx1"/>
                  </w14:solidFill>
                </w14:textFill>
              </w:rPr>
            </w:rPrChange>
            <w14:textFill>
              <w14:solidFill>
                <w14:schemeClr w14:val="tx1"/>
              </w14:solidFill>
            </w14:textFill>
          </w:rPr>
          <w:delText>不外排</w:delText>
        </w:r>
      </w:del>
      <w:del w:id="40" w:author="云中落叶" w:date="2021-07-22T11:03:12Z">
        <w:r>
          <w:rPr>
            <w:rFonts w:hint="eastAsia" w:ascii="仿宋" w:hAnsi="仿宋" w:eastAsia="仿宋" w:cs="仿宋"/>
            <w:color w:val="000000" w:themeColor="text1"/>
            <w:sz w:val="32"/>
            <w:szCs w:val="32"/>
            <w:highlight w:val="none"/>
            <w:rPrChange w:id="41" w:author="云中落叶" w:date="2021-07-23T17:05:30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delText>。</w:delText>
        </w:r>
      </w:del>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2.环境空气及废气排放</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eastAsia="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评价区域环境空气质量执行《环境空气质量标准（GB3095-2012）二级标准</w:t>
      </w:r>
      <w:del w:id="43" w:author="云中落叶" w:date="2021-07-22T10:38:06Z">
        <w:r>
          <w:rPr>
            <w:rFonts w:hint="eastAsia" w:ascii="仿宋" w:hAnsi="仿宋" w:eastAsia="仿宋" w:cs="仿宋"/>
            <w:color w:val="000000" w:themeColor="text1"/>
            <w:sz w:val="32"/>
            <w:szCs w:val="32"/>
            <w:lang w:eastAsia="zh-CN"/>
            <w14:textFill>
              <w14:solidFill>
                <w14:schemeClr w14:val="tx1"/>
              </w14:solidFill>
            </w14:textFill>
          </w:rPr>
          <w:delText>，</w:delText>
        </w:r>
      </w:del>
      <w:ins w:id="44" w:author="云中落叶" w:date="2021-07-22T10:38:06Z">
        <w:r>
          <w:rPr>
            <w:rFonts w:hint="eastAsia" w:ascii="仿宋" w:hAnsi="仿宋" w:eastAsia="仿宋" w:cs="仿宋"/>
            <w:color w:val="000000" w:themeColor="text1"/>
            <w:sz w:val="32"/>
            <w:szCs w:val="32"/>
            <w:lang w:eastAsia="zh-CN"/>
            <w14:textFill>
              <w14:solidFill>
                <w14:schemeClr w14:val="tx1"/>
              </w14:solidFill>
            </w14:textFill>
          </w:rPr>
          <w:t>。</w:t>
        </w:r>
      </w:ins>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napToGrid w:val="0"/>
          <w:color w:val="000000" w:themeColor="text1"/>
          <w:kern w:val="0"/>
          <w:sz w:val="32"/>
          <w:szCs w:val="32"/>
          <w:lang w:eastAsia="zh-CN"/>
          <w14:textFill>
            <w14:solidFill>
              <w14:schemeClr w14:val="tx1"/>
            </w14:solidFill>
          </w14:textFill>
        </w:rPr>
      </w:pPr>
      <w:bookmarkStart w:id="0" w:name="_Hlk16685795"/>
      <w:r>
        <w:rPr>
          <w:rFonts w:hint="eastAsia" w:ascii="仿宋" w:hAnsi="仿宋" w:eastAsia="仿宋" w:cs="仿宋"/>
          <w:color w:val="auto"/>
          <w:sz w:val="32"/>
          <w:szCs w:val="32"/>
          <w:highlight w:val="none"/>
          <w:lang w:eastAsia="zh-CN"/>
        </w:rPr>
        <w:t>粉尘</w:t>
      </w:r>
      <w:r>
        <w:rPr>
          <w:rFonts w:hint="eastAsia" w:ascii="仿宋" w:hAnsi="仿宋" w:eastAsia="仿宋" w:cs="仿宋"/>
          <w:color w:val="auto"/>
          <w:sz w:val="32"/>
          <w:szCs w:val="32"/>
          <w:highlight w:val="none"/>
        </w:rPr>
        <w:t>废气</w:t>
      </w:r>
      <w:r>
        <w:rPr>
          <w:rFonts w:hint="eastAsia" w:ascii="仿宋" w:hAnsi="仿宋" w:eastAsia="仿宋" w:cs="仿宋"/>
          <w:color w:val="000000" w:themeColor="text1"/>
          <w:sz w:val="32"/>
          <w:szCs w:val="32"/>
          <w14:textFill>
            <w14:solidFill>
              <w14:schemeClr w14:val="tx1"/>
            </w14:solidFill>
          </w14:textFill>
        </w:rPr>
        <w:t>排放参照执行上海市地方标准《大气污染物综合排放标准》（DB31/933-2015）中标准限值</w:t>
      </w:r>
      <w:del w:id="45" w:author="云中落叶" w:date="2021-07-22T10:38:10Z">
        <w:r>
          <w:rPr>
            <w:rFonts w:hint="eastAsia" w:ascii="仿宋" w:hAnsi="仿宋" w:eastAsia="仿宋" w:cs="仿宋"/>
            <w:color w:val="000000" w:themeColor="text1"/>
            <w:sz w:val="32"/>
            <w:szCs w:val="32"/>
            <w14:textFill>
              <w14:solidFill>
                <w14:schemeClr w14:val="tx1"/>
              </w14:solidFill>
            </w14:textFill>
          </w:rPr>
          <w:delText>，</w:delText>
        </w:r>
      </w:del>
      <w:ins w:id="46" w:author="云中落叶" w:date="2021-07-22T10:38:10Z">
        <w:r>
          <w:rPr>
            <w:rFonts w:hint="eastAsia" w:ascii="仿宋" w:hAnsi="仿宋" w:eastAsia="仿宋" w:cs="仿宋"/>
            <w:color w:val="000000" w:themeColor="text1"/>
            <w:sz w:val="32"/>
            <w:szCs w:val="32"/>
            <w:lang w:eastAsia="zh-CN"/>
            <w14:textFill>
              <w14:solidFill>
                <w14:schemeClr w14:val="tx1"/>
              </w14:solidFill>
            </w14:textFill>
          </w:rPr>
          <w:t>。</w:t>
        </w:r>
      </w:ins>
    </w:p>
    <w:bookmarkEnd w:id="0"/>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3.声环境及噪声排放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声环境质量评价执行《声环境质量标准》（GB3096-2008）中3类标准。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施工期噪声执行《建筑施工场界环境噪声排放标准》（GBl2523-2011）；营运期厂界噪声执行《工业企业厂界环境噪声排放标准》（GB12348-2008）中3类标准。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4.固体废物污染控制标准</w:t>
      </w:r>
      <w:bookmarkStart w:id="1" w:name="_GoBack"/>
      <w:bookmarkEnd w:id="1"/>
    </w:p>
    <w:p>
      <w:pPr>
        <w:keepNext w:val="0"/>
        <w:keepLines w:val="0"/>
        <w:pageBreakBefore w:val="0"/>
        <w:kinsoku/>
        <w:wordWrap/>
        <w:overflowPunct/>
        <w:topLinePunct w:val="0"/>
        <w:autoSpaceDE/>
        <w:autoSpaceDN/>
        <w:bidi w:val="0"/>
        <w:spacing w:line="500" w:lineRule="exact"/>
        <w:ind w:firstLine="640" w:firstLineChars="200"/>
        <w:textAlignment w:val="auto"/>
        <w:rPr>
          <w:ins w:id="47" w:author="云中落叶" w:date="2021-07-22T11:01:06Z"/>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般固体废物排放执行《一般工业固体废物贮存、和填埋污染控制标准》（GB18599-2020）；危险废物贮存执行《危险废物贮存污染控制标准》（GB18597-2001）及其修改单中、《危险废物收集、贮存、运输技术规范》（HJ2025-2012）中的相关规定。</w:t>
      </w:r>
    </w:p>
    <w:p>
      <w:pPr>
        <w:pStyle w:val="2"/>
        <w:spacing w:line="500" w:lineRule="exact"/>
        <w:rPr>
          <w:ins w:id="49" w:author="云中落叶" w:date="2021-07-22T11:01:19Z"/>
          <w:rFonts w:hint="eastAsia" w:eastAsia="仿宋"/>
          <w:lang w:val="en-US" w:eastAsia="zh-CN"/>
        </w:rPr>
        <w:pPrChange w:id="48" w:author="云中落叶" w:date="2021-07-22T11:04:26Z">
          <w:pPr>
            <w:pStyle w:val="2"/>
          </w:pPr>
        </w:pPrChange>
      </w:pPr>
      <w:ins w:id="50" w:author="云中落叶" w:date="2021-07-22T11:01:19Z">
        <w:r>
          <w:rPr>
            <w:rFonts w:hint="eastAsia" w:ascii="仿宋" w:hAnsi="仿宋" w:eastAsia="仿宋" w:cs="仿宋"/>
            <w:b/>
            <w:bCs/>
            <w:color w:val="000000" w:themeColor="text1"/>
            <w:sz w:val="32"/>
            <w:szCs w:val="32"/>
            <w:lang w:eastAsia="zh-CN"/>
            <w14:textFill>
              <w14:solidFill>
                <w14:schemeClr w14:val="tx1"/>
              </w14:solidFill>
            </w14:textFill>
          </w:rPr>
          <w:t>五、</w:t>
        </w:r>
      </w:ins>
      <w:ins w:id="51" w:author="云中落叶" w:date="2021-07-22T11:01:19Z">
        <w:r>
          <w:rPr>
            <w:rFonts w:hint="eastAsia" w:ascii="仿宋" w:hAnsi="仿宋" w:eastAsia="仿宋" w:cs="仿宋"/>
            <w:b/>
            <w:bCs/>
            <w:color w:val="000000" w:themeColor="text1"/>
            <w:sz w:val="32"/>
            <w:szCs w:val="32"/>
            <w:lang w:val="en-US" w:eastAsia="zh-CN"/>
            <w14:textFill>
              <w14:solidFill>
                <w14:schemeClr w14:val="tx1"/>
              </w14:solidFill>
            </w14:textFill>
          </w:rPr>
          <w:t>请生态环境保护综合行政执法机动大队做好工程施工和运营期间的环保监管工作。</w:t>
        </w:r>
      </w:ins>
    </w:p>
    <w:p>
      <w:pPr>
        <w:pStyle w:val="14"/>
        <w:spacing w:line="500" w:lineRule="exact"/>
        <w:pPrChange w:id="52" w:author="云中落叶" w:date="2021-07-22T11:04:26Z">
          <w:pPr>
            <w:pStyle w:val="14"/>
          </w:pPr>
        </w:pPrChange>
      </w:pPr>
    </w:p>
    <w:p>
      <w:pPr>
        <w:pStyle w:val="6"/>
        <w:spacing w:line="500" w:lineRule="exact"/>
        <w:ind w:firstLine="0"/>
        <w:rPr>
          <w:del w:id="54" w:author="云中落叶" w:date="2021-07-22T11:04:38Z"/>
          <w:color w:val="FF0000"/>
        </w:rPr>
        <w:pPrChange w:id="53" w:author="云中落叶" w:date="2021-07-22T11:04:26Z">
          <w:pPr>
            <w:pStyle w:val="6"/>
            <w:ind w:firstLine="0"/>
          </w:pPr>
        </w:pPrChange>
      </w:pPr>
    </w:p>
    <w:p>
      <w:pPr>
        <w:spacing w:line="500" w:lineRule="exact"/>
        <w:jc w:val="right"/>
        <w:rPr>
          <w:rFonts w:hint="default" w:ascii="仿宋" w:hAnsi="仿宋" w:eastAsia="仿宋" w:cs="仿宋"/>
          <w:color w:val="FF0000"/>
          <w:sz w:val="32"/>
          <w:szCs w:val="32"/>
          <w:highlight w:val="none"/>
          <w:lang w:val="en-US" w:eastAsia="zh-CN"/>
        </w:rPr>
        <w:pPrChange w:id="55" w:author="云中落叶" w:date="2021-07-22T11:04:47Z">
          <w:pPr/>
        </w:pPrChange>
      </w:pPr>
      <w:del w:id="56" w:author="云中落叶" w:date="2021-07-22T11:04:38Z">
        <w:r>
          <w:rPr>
            <w:rFonts w:hint="eastAsia" w:ascii="仿宋" w:hAnsi="仿宋" w:eastAsia="仿宋" w:cs="仿宋"/>
            <w:color w:val="FF0000"/>
            <w:sz w:val="32"/>
            <w:szCs w:val="32"/>
          </w:rPr>
          <w:delText xml:space="preserve"> </w:delText>
        </w:r>
      </w:del>
      <w:del w:id="57" w:author="云中落叶" w:date="2021-07-22T11:04:37Z">
        <w:r>
          <w:rPr>
            <w:rFonts w:hint="eastAsia" w:ascii="仿宋" w:hAnsi="仿宋" w:eastAsia="仿宋" w:cs="仿宋"/>
            <w:color w:val="FF0000"/>
            <w:sz w:val="32"/>
            <w:szCs w:val="32"/>
          </w:rPr>
          <w:delText xml:space="preserve">   </w:delText>
        </w:r>
      </w:del>
      <w:r>
        <w:rPr>
          <w:rFonts w:hint="eastAsia" w:ascii="仿宋" w:hAnsi="仿宋" w:eastAsia="仿宋" w:cs="仿宋"/>
          <w:color w:val="FF0000"/>
          <w:sz w:val="32"/>
          <w:szCs w:val="32"/>
        </w:rPr>
        <w:t xml:space="preserve">             </w:t>
      </w:r>
      <w:del w:id="58" w:author="云中落叶" w:date="2021-07-22T11:04:31Z">
        <w:r>
          <w:rPr>
            <w:rFonts w:hint="eastAsia" w:ascii="仿宋" w:hAnsi="仿宋" w:eastAsia="仿宋" w:cs="仿宋"/>
            <w:color w:val="FF0000"/>
            <w:sz w:val="32"/>
            <w:szCs w:val="32"/>
          </w:rPr>
          <w:delText xml:space="preserve"> </w:delText>
        </w:r>
      </w:del>
      <w:r>
        <w:rPr>
          <w:rFonts w:hint="eastAsia" w:ascii="仿宋" w:hAnsi="仿宋" w:eastAsia="仿宋" w:cs="仿宋"/>
          <w:color w:val="FF0000"/>
          <w:sz w:val="32"/>
          <w:szCs w:val="32"/>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highlight w:val="none"/>
        </w:rPr>
        <w:t xml:space="preserve"> 2021年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ins w:id="59" w:author="Administrator" w:date="2021-07-22T09:29:00Z">
        <w:r>
          <w:rPr>
            <w:rFonts w:hint="eastAsia" w:ascii="仿宋" w:hAnsi="仿宋" w:eastAsia="仿宋" w:cs="仿宋"/>
            <w:color w:val="auto"/>
            <w:sz w:val="32"/>
            <w:szCs w:val="32"/>
            <w:highlight w:val="none"/>
            <w:lang w:val="en-US" w:eastAsia="zh-CN"/>
          </w:rPr>
          <w:t>19</w:t>
        </w:r>
      </w:ins>
      <w:r>
        <w:rPr>
          <w:rFonts w:hint="eastAsia" w:ascii="仿宋" w:hAnsi="仿宋" w:eastAsia="仿宋" w:cs="仿宋"/>
          <w:color w:val="auto"/>
          <w:sz w:val="32"/>
          <w:szCs w:val="32"/>
          <w:highlight w:val="none"/>
          <w:lang w:val="en-US" w:eastAsia="zh-CN"/>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18030">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中落叶">
    <w15:presenceInfo w15:providerId="WPS Office" w15:userId="3837999346"/>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B5"/>
    <w:rsid w:val="0002206D"/>
    <w:rsid w:val="000C5E9B"/>
    <w:rsid w:val="000D2D9F"/>
    <w:rsid w:val="00104809"/>
    <w:rsid w:val="00131C5D"/>
    <w:rsid w:val="0014107F"/>
    <w:rsid w:val="001B4B96"/>
    <w:rsid w:val="0028751E"/>
    <w:rsid w:val="002F75B9"/>
    <w:rsid w:val="00306A5C"/>
    <w:rsid w:val="00352549"/>
    <w:rsid w:val="00514146"/>
    <w:rsid w:val="00585B6A"/>
    <w:rsid w:val="005C20B1"/>
    <w:rsid w:val="006707F0"/>
    <w:rsid w:val="00691126"/>
    <w:rsid w:val="0073757F"/>
    <w:rsid w:val="00757E7B"/>
    <w:rsid w:val="008D65A5"/>
    <w:rsid w:val="009E15EA"/>
    <w:rsid w:val="00A10CC0"/>
    <w:rsid w:val="00A22C99"/>
    <w:rsid w:val="00AA1E02"/>
    <w:rsid w:val="00AB15B5"/>
    <w:rsid w:val="00AF782A"/>
    <w:rsid w:val="00B13EB3"/>
    <w:rsid w:val="00B35BFD"/>
    <w:rsid w:val="00B40F91"/>
    <w:rsid w:val="00B4670C"/>
    <w:rsid w:val="00B741D4"/>
    <w:rsid w:val="00BB259F"/>
    <w:rsid w:val="00C63839"/>
    <w:rsid w:val="00CA49A8"/>
    <w:rsid w:val="00DF34E1"/>
    <w:rsid w:val="00F651F7"/>
    <w:rsid w:val="00F82F6C"/>
    <w:rsid w:val="00FC2706"/>
    <w:rsid w:val="01036804"/>
    <w:rsid w:val="01062E45"/>
    <w:rsid w:val="01116A7C"/>
    <w:rsid w:val="01351817"/>
    <w:rsid w:val="01386C18"/>
    <w:rsid w:val="0152668F"/>
    <w:rsid w:val="015C007F"/>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F1F7E57"/>
    <w:rsid w:val="0F4164A2"/>
    <w:rsid w:val="0F72027C"/>
    <w:rsid w:val="0F7B5A8E"/>
    <w:rsid w:val="0FA10CAA"/>
    <w:rsid w:val="0FC86617"/>
    <w:rsid w:val="0FCE56E9"/>
    <w:rsid w:val="0FDB48EA"/>
    <w:rsid w:val="0FF40FC1"/>
    <w:rsid w:val="0FF67EDA"/>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E55AED"/>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984A03"/>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0FB476E"/>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26A35"/>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276F7"/>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0C01D4"/>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Body Text"/>
    <w:basedOn w:val="1"/>
    <w:next w:val="5"/>
    <w:unhideWhenUsed/>
    <w:qFormat/>
    <w:uiPriority w:val="99"/>
  </w:style>
  <w:style w:type="paragraph" w:customStyle="1" w:styleId="5">
    <w:name w:val="xl27"/>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kern w:val="0"/>
    </w:rPr>
  </w:style>
  <w:style w:type="paragraph" w:styleId="6">
    <w:name w:val="Body Text Indent"/>
    <w:basedOn w:val="1"/>
    <w:next w:val="7"/>
    <w:qFormat/>
    <w:uiPriority w:val="0"/>
    <w:pPr>
      <w:spacing w:line="560" w:lineRule="exact"/>
      <w:ind w:firstLine="567"/>
    </w:pPr>
    <w:rPr>
      <w:rFonts w:ascii="宋体" w:hAnsi="宋体"/>
      <w:sz w:val="28"/>
    </w:rPr>
  </w:style>
  <w:style w:type="paragraph" w:styleId="7">
    <w:name w:val="Body Text Indent 2"/>
    <w:basedOn w:val="1"/>
    <w:next w:val="8"/>
    <w:qFormat/>
    <w:uiPriority w:val="0"/>
    <w:pPr>
      <w:spacing w:line="400" w:lineRule="exact"/>
      <w:ind w:firstLine="573"/>
    </w:pPr>
    <w:rPr>
      <w:rFonts w:ascii="宋体" w:hAnsi="宋体"/>
      <w:sz w:val="28"/>
    </w:rPr>
  </w:style>
  <w:style w:type="paragraph" w:styleId="8">
    <w:name w:val="Body Text First Indent 2"/>
    <w:basedOn w:val="6"/>
    <w:next w:val="1"/>
    <w:qFormat/>
    <w:uiPriority w:val="0"/>
    <w:pPr>
      <w:spacing w:after="120" w:line="240" w:lineRule="auto"/>
      <w:ind w:left="420" w:leftChars="200" w:firstLine="420"/>
    </w:pPr>
    <w:rPr>
      <w:sz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basedOn w:val="1"/>
    <w:next w:val="15"/>
    <w:qFormat/>
    <w:uiPriority w:val="0"/>
    <w:pPr>
      <w:autoSpaceDE w:val="0"/>
      <w:autoSpaceDN w:val="0"/>
      <w:jc w:val="left"/>
    </w:pPr>
    <w:rPr>
      <w:rFonts w:hint="eastAsia" w:ascii="宋体" w:cs="宋体"/>
      <w:color w:val="000000"/>
      <w:kern w:val="0"/>
      <w:sz w:val="24"/>
    </w:rPr>
  </w:style>
  <w:style w:type="paragraph" w:customStyle="1" w:styleId="15">
    <w:name w:val="1正文段落"/>
    <w:basedOn w:val="1"/>
    <w:qFormat/>
    <w:uiPriority w:val="99"/>
    <w:pPr>
      <w:spacing w:line="360" w:lineRule="auto"/>
      <w:ind w:firstLine="480" w:firstLineChars="200"/>
      <w:jc w:val="left"/>
    </w:pPr>
    <w:rPr>
      <w:snapToGrid w:val="0"/>
      <w:kern w:val="0"/>
      <w:sz w:val="24"/>
      <w:szCs w:val="24"/>
    </w:rPr>
  </w:style>
  <w:style w:type="paragraph" w:customStyle="1" w:styleId="16">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2092</Characters>
  <Lines>17</Lines>
  <Paragraphs>4</Paragraphs>
  <TotalTime>34</TotalTime>
  <ScaleCrop>false</ScaleCrop>
  <LinksUpToDate>false</LinksUpToDate>
  <CharactersWithSpaces>2454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2021-07-22T06:52:50Z</cp:lastPrinted>
  <dcterms:modified xsi:type="dcterms:W3CDTF">2021-07-23T09:05:48Z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2144178780E74770B38034ED6918363A</vt:lpwstr>
  </property>
</Properties>
</file>